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2845" cy="1976120"/>
                <wp:effectExtent l="0" t="0" r="0" b="0"/>
                <wp:wrapNone/>
                <wp:docPr id="1" name="Image1"/>
                <a:graphic xmlns:a="http://schemas.openxmlformats.org/drawingml/2006/main">
                  <a:graphicData uri="http://schemas.microsoft.com/office/word/2010/wordprocessingShape">
                    <wps:wsp>
                      <wps:cNvSpPr/>
                      <wps:spPr>
                        <a:xfrm>
                          <a:off x="0" y="0"/>
                          <a:ext cx="6252120" cy="197532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5pt;height:155.5pt">
                <w10:wrap type="none"/>
                <v:fill o:detectmouseclick="t" on="false"/>
                <v:stroke color="black" joinstyle="round"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A"/>
        </w:rPr>
      </w:pPr>
      <w:r>
        <w:rPr>
          <w:rFonts w:cs="Arial" w:ascii="Marianne" w:hAnsi="Marianne"/>
          <w:sz w:val="28"/>
          <w:szCs w:val="26"/>
          <w:bdr w:val="single" w:sz="4" w:space="0" w:color="00000A"/>
        </w:rPr>
      </w:r>
    </w:p>
    <w:p>
      <w:pPr>
        <w:pStyle w:val="Normal"/>
        <w:spacing w:lineRule="auto" w:line="276" w:before="0" w:after="200"/>
        <w:jc w:val="right"/>
        <w:rPr>
          <w:rFonts w:ascii="Marianne" w:hAnsi="Marianne" w:cs="Arial"/>
          <w:b/>
          <w:b/>
          <w:sz w:val="28"/>
          <w:szCs w:val="26"/>
          <w:bdr w:val="single" w:sz="4" w:space="0" w:color="00000A"/>
        </w:rPr>
      </w:pPr>
      <w:r>
        <w:rPr>
          <w:rFonts w:cs="Arial" w:ascii="Marianne" w:hAnsi="Marianne"/>
          <w:b/>
          <w:sz w:val="28"/>
          <w:szCs w:val="26"/>
          <w:bdr w:val="single" w:sz="4" w:space="0" w:color="00000A"/>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W w:w="9886" w:type="dxa"/>
        <w:jc w:val="left"/>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87" w:type="dxa"/>
          <w:bottom w:w="0" w:type="dxa"/>
          <w:right w:w="108" w:type="dxa"/>
        </w:tblCellMar>
      </w:tblPr>
      <w:tblGrid>
        <w:gridCol w:w="4943"/>
        <w:gridCol w:w="4942"/>
      </w:tblGrid>
      <w:tr>
        <w:trPr>
          <w:trHeight w:val="1417" w:hRule="atLeast"/>
        </w:trPr>
        <w:tc>
          <w:tcPr>
            <w:tcW w:w="4943"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F2F2F2" w:val="clear"/>
            <w:tcMar>
              <w:left w:w="87" w:type="dxa"/>
            </w:tcMar>
            <w:vAlign w:val="center"/>
          </w:tcPr>
          <w:p>
            <w:pPr>
              <w:pStyle w:val="Normal"/>
              <w:spacing w:lineRule="auto" w:line="276" w:before="0" w:after="0"/>
              <w:jc w:val="center"/>
              <w:rPr>
                <w:rFonts w:ascii="Marianne" w:hAnsi="Marianne" w:cs="Arial"/>
                <w:b/>
                <w:b/>
                <w:bCs/>
                <w:color w:val="00000A"/>
                <w:sz w:val="26"/>
                <w:szCs w:val="26"/>
              </w:rPr>
            </w:pPr>
            <w:r>
              <w:rPr>
                <w:rFonts w:cs="Arial" w:ascii="Marianne" w:hAnsi="Marianne"/>
                <w:b/>
                <w:bCs/>
                <w:color w:val="00000A"/>
                <w:sz w:val="26"/>
                <w:szCs w:val="26"/>
              </w:rPr>
              <w:t>Département (collectivité)</w:t>
            </w:r>
          </w:p>
        </w:tc>
        <w:tc>
          <w:tcPr>
            <w:tcW w:w="4942" w:type="dxa"/>
            <w:tcBorders>
              <w:top w:val="single" w:sz="8" w:space="0" w:color="808080"/>
              <w:left w:val="single" w:sz="8" w:space="0" w:color="808080"/>
              <w:bottom w:val="single" w:sz="8" w:space="0" w:color="4BACC6"/>
              <w:right w:val="single" w:sz="8" w:space="0" w:color="808080"/>
              <w:insideH w:val="single" w:sz="8" w:space="0" w:color="4BACC6"/>
              <w:insideV w:val="single" w:sz="8" w:space="0" w:color="808080"/>
            </w:tcBorders>
            <w:shd w:fill="FFFFFF" w:val="clear"/>
            <w:tcMar>
              <w:left w:w="87" w:type="dxa"/>
            </w:tcMar>
            <w:vAlign w:val="center"/>
          </w:tcPr>
          <w:p>
            <w:pPr>
              <w:pStyle w:val="Normal"/>
              <w:spacing w:lineRule="auto" w:line="276" w:before="0" w:after="0"/>
              <w:jc w:val="center"/>
              <w:rPr>
                <w:rFonts w:ascii="Marianne" w:hAnsi="Marianne" w:cs="Arial"/>
                <w:b/>
                <w:b/>
                <w:bCs/>
                <w:color w:val="FFFFFF"/>
                <w:sz w:val="26"/>
                <w:szCs w:val="26"/>
              </w:rPr>
            </w:pPr>
            <w:r>
              <w:rPr>
                <w:rFonts w:cs="Arial" w:ascii="Marianne" w:hAnsi="Marianne"/>
                <w:b/>
                <w:bCs/>
                <w:color w:val="FFFFFF"/>
                <w:sz w:val="26"/>
                <w:szCs w:val="26"/>
              </w:rPr>
            </w:r>
          </w:p>
        </w:tc>
      </w:tr>
      <w:tr>
        <w:trPr>
          <w:trHeight w:val="1417" w:hRule="atLeast"/>
        </w:trPr>
        <w:tc>
          <w:tcPr>
            <w:tcW w:w="4943" w:type="dxa"/>
            <w:tcBorders>
              <w:top w:val="single" w:sz="8" w:space="0" w:color="808080"/>
              <w:left w:val="single" w:sz="8" w:space="0" w:color="808080"/>
              <w:bottom w:val="single" w:sz="8" w:space="0" w:color="808080"/>
              <w:right w:val="single" w:sz="8" w:space="0" w:color="4BACC6"/>
              <w:insideH w:val="single" w:sz="8" w:space="0" w:color="808080"/>
              <w:insideV w:val="single" w:sz="8" w:space="0" w:color="4BACC6"/>
            </w:tcBorders>
            <w:shd w:fill="F2F2F2" w:val="clear"/>
            <w:tcMar>
              <w:left w:w="87" w:type="dxa"/>
            </w:tcMar>
            <w:vAlign w:val="center"/>
          </w:tcPr>
          <w:p>
            <w:pPr>
              <w:pStyle w:val="Normal"/>
              <w:spacing w:lineRule="auto" w:line="276" w:before="0" w:after="0"/>
              <w:jc w:val="center"/>
              <w:rPr>
                <w:rFonts w:ascii="Marianne" w:hAnsi="Marianne" w:cs="Arial"/>
                <w:b/>
                <w:b/>
                <w:bCs/>
                <w:sz w:val="26"/>
                <w:szCs w:val="26"/>
              </w:rPr>
            </w:pPr>
            <w:r>
              <w:rPr>
                <w:rFonts w:cs="Arial" w:ascii="Marianne" w:hAnsi="Marianne"/>
                <w:b/>
                <w:bCs/>
                <w:sz w:val="26"/>
                <w:szCs w:val="26"/>
              </w:rPr>
              <w:t>Arrondissement (subdivision)</w:t>
            </w:r>
          </w:p>
        </w:tc>
        <w:tc>
          <w:tcPr>
            <w:tcW w:w="4942"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8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F2F2F2" w:val="clear"/>
            <w:tcMar>
              <w:left w:w="87" w:type="dxa"/>
            </w:tcMar>
            <w:vAlign w:val="center"/>
          </w:tcPr>
          <w:p>
            <w:pPr>
              <w:pStyle w:val="Normal"/>
              <w:spacing w:lineRule="auto" w:line="276" w:before="0" w:after="0"/>
              <w:jc w:val="center"/>
              <w:rPr>
                <w:rFonts w:ascii="Marianne" w:hAnsi="Marianne" w:cs="Arial"/>
                <w:b/>
                <w:b/>
                <w:bCs/>
                <w:sz w:val="26"/>
                <w:szCs w:val="26"/>
              </w:rPr>
            </w:pPr>
            <w:r>
              <w:rPr>
                <w:rFonts w:cs="Arial" w:ascii="Marianne" w:hAnsi="Marianne"/>
                <w:b/>
                <w:bCs/>
                <w:sz w:val="26"/>
                <w:szCs w:val="26"/>
              </w:rPr>
              <w:t>Effectif légal du conseil municipal</w:t>
            </w:r>
          </w:p>
        </w:tc>
        <w:tc>
          <w:tcPr>
            <w:tcW w:w="4942" w:type="dxa"/>
            <w:tcBorders>
              <w:top w:val="single" w:sz="8" w:space="0" w:color="4BACC6"/>
              <w:left w:val="single" w:sz="8" w:space="0" w:color="808080"/>
              <w:bottom w:val="single" w:sz="8" w:space="0" w:color="4BACC6"/>
              <w:right w:val="single" w:sz="8" w:space="0" w:color="808080"/>
              <w:insideH w:val="single" w:sz="8" w:space="0" w:color="4BACC6"/>
              <w:insideV w:val="single" w:sz="8" w:space="0" w:color="808080"/>
            </w:tcBorders>
            <w:shd w:fill="auto" w:val="clear"/>
            <w:tcMar>
              <w:left w:w="8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tcBorders>
              <w:top w:val="single" w:sz="8" w:space="0" w:color="808080"/>
              <w:left w:val="single" w:sz="8" w:space="0" w:color="808080"/>
              <w:bottom w:val="single" w:sz="8" w:space="0" w:color="808080"/>
              <w:right w:val="single" w:sz="8" w:space="0" w:color="4BACC6"/>
              <w:insideH w:val="single" w:sz="8" w:space="0" w:color="808080"/>
              <w:insideV w:val="single" w:sz="8" w:space="0" w:color="4BACC6"/>
            </w:tcBorders>
            <w:shd w:fill="F2F2F2" w:val="clear"/>
            <w:tcMar>
              <w:left w:w="87" w:type="dxa"/>
            </w:tcMar>
            <w:vAlign w:val="center"/>
          </w:tcPr>
          <w:p>
            <w:pPr>
              <w:pStyle w:val="Normal"/>
              <w:spacing w:lineRule="auto" w:line="276" w:before="0" w:after="0"/>
              <w:jc w:val="center"/>
              <w:rPr>
                <w:rFonts w:ascii="Marianne" w:hAnsi="Marianne" w:cs="Arial"/>
                <w:b/>
                <w:b/>
                <w:bCs/>
                <w:sz w:val="26"/>
                <w:szCs w:val="26"/>
              </w:rPr>
            </w:pPr>
            <w:r>
              <w:rPr>
                <w:rFonts w:cs="Arial" w:ascii="Marianne" w:hAnsi="Marianne"/>
                <w:b/>
                <w:bCs/>
                <w:sz w:val="26"/>
                <w:szCs w:val="26"/>
              </w:rPr>
              <w:t>Nombre de conseillers en exercice</w:t>
            </w:r>
          </w:p>
        </w:tc>
        <w:tc>
          <w:tcPr>
            <w:tcW w:w="4942"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8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F2F2F2" w:val="clear"/>
            <w:tcMar>
              <w:left w:w="87" w:type="dxa"/>
            </w:tcMar>
            <w:vAlign w:val="center"/>
          </w:tcPr>
          <w:p>
            <w:pPr>
              <w:pStyle w:val="Normal"/>
              <w:spacing w:lineRule="auto" w:line="276" w:before="0" w:after="0"/>
              <w:jc w:val="center"/>
              <w:rPr>
                <w:rFonts w:ascii="Marianne" w:hAnsi="Marianne" w:cs="Arial"/>
                <w:b/>
                <w:b/>
                <w:bCs/>
                <w:sz w:val="26"/>
                <w:szCs w:val="26"/>
              </w:rPr>
            </w:pPr>
            <w:r>
              <w:rPr>
                <w:rFonts w:cs="Arial" w:ascii="Marianne" w:hAnsi="Marianne"/>
                <w:b/>
                <w:bCs/>
                <w:sz w:val="26"/>
                <w:szCs w:val="26"/>
              </w:rPr>
              <w:t>Nombre de délégués (ou délégués supplémentaires) à élire</w:t>
            </w:r>
          </w:p>
        </w:tc>
        <w:tc>
          <w:tcPr>
            <w:tcW w:w="4942" w:type="dxa"/>
            <w:tcBorders>
              <w:top w:val="single" w:sz="8" w:space="0" w:color="4BACC6"/>
              <w:left w:val="single" w:sz="8" w:space="0" w:color="808080"/>
              <w:bottom w:val="single" w:sz="8" w:space="0" w:color="4BACC6"/>
              <w:right w:val="single" w:sz="8" w:space="0" w:color="808080"/>
              <w:insideH w:val="single" w:sz="8" w:space="0" w:color="4BACC6"/>
              <w:insideV w:val="single" w:sz="8" w:space="0" w:color="808080"/>
            </w:tcBorders>
            <w:shd w:fill="auto" w:val="clear"/>
            <w:tcMar>
              <w:left w:w="8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943" w:type="dxa"/>
            <w:tcBorders>
              <w:top w:val="single" w:sz="8" w:space="0" w:color="808080"/>
              <w:left w:val="single" w:sz="8" w:space="0" w:color="808080"/>
              <w:bottom w:val="single" w:sz="8" w:space="0" w:color="808080"/>
              <w:right w:val="single" w:sz="8" w:space="0" w:color="4BACC6"/>
              <w:insideH w:val="single" w:sz="8" w:space="0" w:color="808080"/>
              <w:insideV w:val="single" w:sz="8" w:space="0" w:color="4BACC6"/>
            </w:tcBorders>
            <w:shd w:fill="F2F2F2" w:val="clear"/>
            <w:tcMar>
              <w:left w:w="87" w:type="dxa"/>
            </w:tcMar>
            <w:vAlign w:val="center"/>
          </w:tcPr>
          <w:p>
            <w:pPr>
              <w:pStyle w:val="Normal"/>
              <w:spacing w:lineRule="auto" w:line="276" w:before="0" w:after="0"/>
              <w:jc w:val="center"/>
              <w:rPr>
                <w:rFonts w:ascii="Marianne" w:hAnsi="Marianne" w:cs="Arial"/>
                <w:b/>
                <w:b/>
                <w:bCs/>
                <w:sz w:val="26"/>
                <w:szCs w:val="26"/>
              </w:rPr>
            </w:pPr>
            <w:r>
              <w:rPr>
                <w:rFonts w:cs="Arial" w:ascii="Marianne" w:hAnsi="Marianne"/>
                <w:b/>
                <w:bCs/>
                <w:sz w:val="26"/>
                <w:szCs w:val="26"/>
              </w:rPr>
              <w:t>Nombre de suppléants à élire</w:t>
            </w:r>
          </w:p>
        </w:tc>
        <w:tc>
          <w:tcPr>
            <w:tcW w:w="4942"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8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 le 10 juillet à ………. heures ………. minutes, en application des articles L. 283 à L. 293 et R.131 à R. 148 du code électoral, s’est réuni le conseil municipal de la commune de …………………………………………………………………………………………………... </w:t>
      </w:r>
    </w:p>
    <w:p>
      <w:pPr>
        <w:pStyle w:val="Normal"/>
        <w:spacing w:lineRule="auto" w:line="360" w:before="120" w:after="120"/>
        <w:jc w:val="both"/>
        <w:rPr/>
      </w:pPr>
      <w:r>
        <w:rPr>
          <w:rFonts w:cs="Arial" w:ascii="Marianne" w:hAnsi="Marianne"/>
          <w:spacing w:val="10"/>
          <w:sz w:val="22"/>
          <w:szCs w:val="24"/>
        </w:rPr>
        <w:tab/>
      </w:r>
      <w:r>
        <w:rPr>
          <w:rFonts w:cs="Arial" w:ascii="Marianne" w:hAnsi="Marianne"/>
          <w:spacing w:val="10"/>
          <w:sz w:val="22"/>
          <w:szCs w:val="24"/>
          <w:u w:val="single"/>
        </w:rPr>
        <w:t>À cette date étaient présents ou représentés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 xml:space="preserve"> les conseillers municipaux suivants) </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w:t>
      </w:r>
    </w:p>
    <w:tbl>
      <w:tblPr>
        <w:tblW w:w="921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070"/>
        <w:gridCol w:w="3071"/>
        <w:gridCol w:w="3071"/>
      </w:tblGrid>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240"/>
        <w:jc w:val="both"/>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W w:w="92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072"/>
        <w:gridCol w:w="3073"/>
        <w:gridCol w:w="3073"/>
      </w:tblGrid>
      <w:tr>
        <w:trPr>
          <w:trHeight w:val="340" w:hRule="atLeast"/>
        </w:trPr>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c>
          <w:tcPr>
            <w:tcW w:w="30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right="0"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righ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righ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right="0" w:hanging="0"/>
        <w:contextualSpacing/>
        <w:jc w:val="both"/>
        <w:outlineLvl w:val="0"/>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10 de la loi n° 2020-290 du 23 mars 2020 modifiée</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righ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right="0"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5"/>
      </w:r>
      <w:r>
        <w:rPr>
          <w:rFonts w:ascii="Marianne" w:hAnsi="Marianne"/>
          <w:spacing w:val="10"/>
          <w:sz w:val="22"/>
        </w:rPr>
        <w:t>.</w:t>
      </w:r>
    </w:p>
    <w:p>
      <w:pPr>
        <w:pStyle w:val="Normal"/>
        <w:spacing w:before="120" w:after="120"/>
        <w:ind w:left="0" w:right="0" w:firstLine="708"/>
        <w:jc w:val="both"/>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left="0" w:right="0"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right="0"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right="0" w:hanging="360"/>
        <w:contextualSpacing/>
        <w:jc w:val="both"/>
        <w:outlineLvl w:val="0"/>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right="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Résultats de l’élection</w:t>
      </w:r>
    </w:p>
    <w:tbl>
      <w:tblPr>
        <w:tblW w:w="9599" w:type="dxa"/>
        <w:jc w:val="left"/>
        <w:tblInd w:w="3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4826"/>
        <w:gridCol w:w="4772"/>
      </w:tblGrid>
      <w:tr>
        <w:trPr/>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color w:val="000000"/>
                <w:sz w:val="22"/>
              </w:rPr>
            </w:pPr>
            <w:r>
              <w:rPr>
                <w:rFonts w:ascii="Marianne" w:hAnsi="Marianne"/>
                <w:color w:val="000000"/>
                <w:sz w:val="22"/>
              </w:rPr>
              <w:t>Nombre de conseillers présents à l’appel n’ayant pas pris part au vote</w:t>
            </w:r>
          </w:p>
        </w:tc>
        <w:tc>
          <w:tcPr>
            <w:tcW w:w="4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color w:val="000000"/>
                <w:sz w:val="22"/>
              </w:rPr>
            </w:pPr>
            <w:r>
              <w:rPr>
                <w:rFonts w:ascii="Marianne" w:hAnsi="Marianne"/>
                <w:color w:val="000000"/>
                <w:sz w:val="22"/>
              </w:rPr>
              <w:t>Nombre de votants (enveloppes ou bulletins déposés)</w:t>
            </w:r>
          </w:p>
        </w:tc>
        <w:tc>
          <w:tcPr>
            <w:tcW w:w="4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nuls par le bureau</w:t>
            </w:r>
          </w:p>
        </w:tc>
        <w:tc>
          <w:tcPr>
            <w:tcW w:w="4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rPr>
            </w:pPr>
            <w:r>
              <w:rPr>
                <w:rFonts w:ascii="Marianne" w:hAnsi="Marianne"/>
              </w:rPr>
              <w:t>[b – (c + d)]</w:t>
            </w:r>
          </w:p>
        </w:tc>
        <w:tc>
          <w:tcPr>
            <w:tcW w:w="4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lineRule="auto" w:line="276" w:before="120" w:after="120"/>
        <w:jc w:val="both"/>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W w:w="99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3142"/>
        <w:gridCol w:w="1842"/>
        <w:gridCol w:w="3147"/>
        <w:gridCol w:w="1830"/>
      </w:tblGrid>
      <w:tr>
        <w:trPr>
          <w:trHeight w:val="1894" w:hRule="atLeast"/>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Titre3"/>
              <w:spacing w:before="60" w:after="0"/>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left="0" w:right="284" w:hanging="0"/>
              <w:jc w:val="center"/>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cs="Arial"/>
                <w:b/>
                <w:b/>
                <w:sz w:val="24"/>
                <w:szCs w:val="24"/>
              </w:rPr>
            </w:pPr>
            <w:r>
              <w:rPr>
                <w:rFonts w:cs="Arial" w:ascii="Marianne" w:hAnsi="Marianne"/>
                <w:b/>
                <w:sz w:val="24"/>
                <w:szCs w:val="24"/>
              </w:rPr>
              <w:t>Suffrages obtenus</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cs="Arial"/>
                <w:b/>
                <w:b/>
                <w:sz w:val="24"/>
                <w:szCs w:val="24"/>
              </w:rPr>
            </w:pPr>
            <w:r>
              <w:rPr>
                <w:rFonts w:cs="Arial" w:ascii="Marianne" w:hAnsi="Marianne"/>
                <w:b/>
                <w:sz w:val="24"/>
                <w:szCs w:val="24"/>
              </w:rPr>
              <w:t xml:space="preserve">Nombre de délégués </w:t>
              <w:br/>
              <w:t>(ou délégués supplémentaires) obtenus</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left="0" w:right="284" w:hanging="0"/>
              <w:jc w:val="center"/>
              <w:rPr>
                <w:rFonts w:ascii="Marianne" w:hAnsi="Marianne" w:cs="Arial"/>
                <w:b/>
                <w:b/>
                <w:sz w:val="24"/>
                <w:szCs w:val="24"/>
              </w:rPr>
            </w:pPr>
            <w:r>
              <w:rPr>
                <w:rFonts w:cs="Arial" w:ascii="Marianne" w:hAnsi="Marianne"/>
                <w:b/>
                <w:sz w:val="24"/>
                <w:szCs w:val="24"/>
              </w:rPr>
              <w:t>obtenus</w:t>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r>
        <w:trPr/>
        <w:tc>
          <w:tcPr>
            <w:tcW w:w="3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9639" w:leader="dot"/>
                <w:tab w:val="left" w:pos="15168" w:leader="dot"/>
              </w:tabs>
              <w:spacing w:lineRule="auto" w:line="360" w:before="120" w:after="0"/>
              <w:ind w:left="0" w:right="284" w:hanging="0"/>
              <w:jc w:val="center"/>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left="0"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right="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right="0" w:hanging="0"/>
        <w:contextualSpacing/>
        <w:jc w:val="both"/>
        <w:outlineLvl w:val="0"/>
        <w:rPr/>
      </w:pPr>
      <w:r>
        <w:rPr>
          <w:rFonts w:cs="Arial" w:ascii="Marianne" w:hAnsi="Marianne"/>
          <w:b/>
          <w:spacing w:val="10"/>
          <w:sz w:val="26"/>
          <w:szCs w:val="26"/>
          <w:u w:val="single"/>
        </w:rPr>
        <w:t>Refus des délégués</w:t>
      </w:r>
      <w:r>
        <w:rPr>
          <w:rStyle w:val="Ancredenotedebasdepage"/>
          <w:rFonts w:cs="Arial" w:ascii="Marianne" w:hAnsi="Marianne"/>
          <w:b/>
          <w:spacing w:val="10"/>
          <w:sz w:val="26"/>
          <w:szCs w:val="26"/>
          <w:u w:val="single"/>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suppléant d’exercer sa fonction, le premier candidat non élu de la même liste devient suppléant.  </w:t>
      </w:r>
    </w:p>
    <w:p>
      <w:pPr>
        <w:pStyle w:val="ListParagraph"/>
        <w:numPr>
          <w:ilvl w:val="0"/>
          <w:numId w:val="1"/>
        </w:numPr>
        <w:spacing w:lineRule="auto" w:line="360" w:before="120" w:after="120"/>
        <w:ind w:left="567" w:right="0" w:hanging="360"/>
        <w:contextualSpacing/>
        <w:jc w:val="both"/>
        <w:outlineLvl w:val="0"/>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7"/>
      </w:r>
    </w:p>
    <w:p>
      <w:pPr>
        <w:pStyle w:val="Normal"/>
        <w:spacing w:lineRule="auto" w:line="276" w:before="120" w:after="120"/>
        <w:jc w:val="both"/>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p>
    <w:p>
      <w:pPr>
        <w:pStyle w:val="ListParagraph"/>
        <w:numPr>
          <w:ilvl w:val="0"/>
          <w:numId w:val="1"/>
        </w:numPr>
        <w:spacing w:lineRule="auto" w:line="360" w:before="120" w:after="120"/>
        <w:ind w:left="567" w:right="0" w:hanging="360"/>
        <w:contextualSpacing/>
        <w:jc w:val="both"/>
        <w:outlineLvl w:val="0"/>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8"/>
      </w:r>
    </w:p>
    <w:p>
      <w:pPr>
        <w:pStyle w:val="Normal"/>
        <w:spacing w:lineRule="auto" w:line="360" w:before="120" w:after="120"/>
        <w:ind w:left="0"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left="0"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left="0"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left="0"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left="0" w:right="284" w:hanging="0"/>
        <w:jc w:val="both"/>
        <w:rPr>
          <w:rFonts w:ascii="Marianne" w:hAnsi="Marianne"/>
          <w:spacing w:val="10"/>
        </w:rPr>
      </w:pPr>
      <w:r>
        <w:rPr>
          <w:rFonts w:ascii="Marianne" w:hAnsi="Marianne"/>
          <w:spacing w:val="10"/>
        </w:rPr>
        <w:t>………………………………………………………………………………………………………………………………………………………………………………………………………………………………………………………………………………………………………………………………………………………………………………………………………………………………………………………………………………………………………………</w:t>
      </w:r>
      <w:r>
        <w:rPr>
          <w:rFonts w:ascii="Marianne" w:hAnsi="Marianne"/>
          <w:spacing w:val="10"/>
        </w:rPr>
        <w:t>.…………………………………………………………………………………………………………………………………………………………………………………………………………………………………………………………………………………………………………………………………………</w:t>
      </w:r>
    </w:p>
    <w:p>
      <w:pPr>
        <w:pStyle w:val="ListParagraph"/>
        <w:numPr>
          <w:ilvl w:val="0"/>
          <w:numId w:val="1"/>
        </w:numPr>
        <w:spacing w:lineRule="auto" w:line="360" w:before="120" w:after="120"/>
        <w:ind w:left="567" w:right="0"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pPr>
      <w:r>
        <w:rPr>
          <w:rFonts w:cs="Arial" w:ascii="Marianne" w:hAnsi="Marianne"/>
          <w:spacing w:val="10"/>
          <w:sz w:val="22"/>
          <w:szCs w:val="26"/>
        </w:rPr>
        <w:t>Le présent procès-verbal, dressé et clos le 10 juillet 2020 à …………………….... heures et ……………………….. minutes, en triple exemplaire</w:t>
      </w:r>
      <w:r>
        <w:rPr>
          <w:rStyle w:val="Ancredenotedebasdepage"/>
          <w:rFonts w:cs="Arial" w:ascii="Marianne" w:hAnsi="Marianne"/>
          <w:spacing w:val="10"/>
          <w:sz w:val="22"/>
          <w:szCs w:val="26"/>
        </w:rPr>
        <w:footnoteReference w:id="9"/>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tbl>
      <w:tblPr>
        <w:tblW w:w="9498" w:type="dxa"/>
        <w:jc w:val="center"/>
        <w:tblInd w:w="0" w:type="dxa"/>
        <w:tblBorders/>
        <w:tblCellMar>
          <w:top w:w="0" w:type="dxa"/>
          <w:left w:w="108" w:type="dxa"/>
          <w:bottom w:w="0" w:type="dxa"/>
          <w:right w:w="108" w:type="dxa"/>
        </w:tblCellMar>
      </w:tblPr>
      <w:tblGrid>
        <w:gridCol w:w="4749"/>
        <w:gridCol w:w="4748"/>
      </w:tblGrid>
      <w:tr>
        <w:trPr>
          <w:trHeight w:val="1870" w:hRule="atLeast"/>
        </w:trPr>
        <w:tc>
          <w:tcPr>
            <w:tcW w:w="4749" w:type="dxa"/>
            <w:tcBorders/>
            <w:shd w:fill="auto" w:val="clear"/>
          </w:tcPr>
          <w:p>
            <w:pPr>
              <w:pStyle w:val="Normal"/>
              <w:numPr>
                <w:ilvl w:val="0"/>
                <w:numId w:val="0"/>
              </w:numPr>
              <w:spacing w:lineRule="auto" w:line="240" w:before="120" w:after="120"/>
              <w:ind w:left="0" w:right="284" w:hanging="0"/>
              <w:jc w:val="center"/>
              <w:outlineLvl w:val="0"/>
              <w:rPr>
                <w:rFonts w:ascii="Marianne" w:hAnsi="Marianne"/>
                <w:i/>
                <w:i/>
                <w:spacing w:val="10"/>
                <w:sz w:val="24"/>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shd w:fill="auto" w:val="clear"/>
          </w:tcPr>
          <w:p>
            <w:pPr>
              <w:pStyle w:val="Normal"/>
              <w:numPr>
                <w:ilvl w:val="0"/>
                <w:numId w:val="0"/>
              </w:numPr>
              <w:spacing w:lineRule="auto" w:line="240" w:before="120" w:after="0"/>
              <w:ind w:left="0" w:right="284" w:hanging="0"/>
              <w:jc w:val="center"/>
              <w:outlineLvl w:val="0"/>
              <w:rPr>
                <w:rFonts w:ascii="Marianne" w:hAnsi="Marianne"/>
                <w:i/>
                <w:i/>
                <w:spacing w:val="10"/>
                <w:sz w:val="24"/>
              </w:rPr>
            </w:pPr>
            <w:r>
              <w:rPr>
                <w:rFonts w:ascii="Marianne" w:hAnsi="Marianne"/>
                <w:i/>
                <w:spacing w:val="10"/>
                <w:sz w:val="24"/>
              </w:rPr>
              <w:t>Le secrétaire</w:t>
            </w:r>
          </w:p>
        </w:tc>
      </w:tr>
      <w:tr>
        <w:trPr>
          <w:trHeight w:val="1870" w:hRule="atLeast"/>
        </w:trPr>
        <w:tc>
          <w:tcPr>
            <w:tcW w:w="4749" w:type="dxa"/>
            <w:tcBorders/>
            <w:shd w:fill="auto" w:val="clear"/>
          </w:tcPr>
          <w:p>
            <w:pPr>
              <w:pStyle w:val="Normal"/>
              <w:numPr>
                <w:ilvl w:val="0"/>
                <w:numId w:val="0"/>
              </w:numPr>
              <w:spacing w:lineRule="auto" w:line="240" w:before="120" w:after="0"/>
              <w:ind w:left="0" w:right="284" w:hanging="0"/>
              <w:jc w:val="center"/>
              <w:outlineLvl w:val="0"/>
              <w:rPr>
                <w:rFonts w:ascii="Marianne" w:hAnsi="Marianne"/>
                <w:i/>
                <w:i/>
                <w:spacing w:val="10"/>
                <w:sz w:val="24"/>
              </w:rPr>
            </w:pPr>
            <w:r>
              <w:rPr>
                <w:rFonts w:ascii="Marianne" w:hAnsi="Marianne"/>
                <w:i/>
                <w:spacing w:val="10"/>
                <w:sz w:val="24"/>
              </w:rPr>
              <w:t>Les deux conseillers municipaux les plus âgés</w:t>
            </w:r>
          </w:p>
        </w:tc>
        <w:tc>
          <w:tcPr>
            <w:tcW w:w="4748" w:type="dxa"/>
            <w:tcBorders/>
            <w:shd w:fill="auto" w:val="clear"/>
          </w:tcPr>
          <w:p>
            <w:pPr>
              <w:pStyle w:val="Normal"/>
              <w:numPr>
                <w:ilvl w:val="0"/>
                <w:numId w:val="0"/>
              </w:numPr>
              <w:spacing w:lineRule="auto" w:line="240" w:before="120" w:after="0"/>
              <w:ind w:left="0" w:right="284" w:hanging="0"/>
              <w:jc w:val="center"/>
              <w:outlineLvl w:val="0"/>
              <w:rPr>
                <w:rFonts w:ascii="Marianne" w:hAnsi="Marianne"/>
                <w:i/>
                <w:i/>
                <w:spacing w:val="10"/>
                <w:sz w:val="24"/>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cs="Arial"/>
          <w:ins w:id="1" w:author="Auteur inconnu" w:date="2020-07-09T11:21:05Z"/>
          <w:spacing w:val="10"/>
          <w:sz w:val="22"/>
          <w:szCs w:val="26"/>
        </w:rPr>
      </w:pPr>
      <w:ins w:id="0" w:author="Auteur inconnu" w:date="2020-07-09T11:21:05Z">
        <w:r>
          <w:rPr>
            <w:rFonts w:cs="Arial" w:ascii="Marianne" w:hAnsi="Marianne"/>
            <w:spacing w:val="10"/>
            <w:sz w:val="22"/>
            <w:szCs w:val="26"/>
          </w:rPr>
        </w:r>
      </w:ins>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jc w:val="left"/>
        <w:rPr>
          <w:rFonts w:ascii="Marianne" w:hAnsi="Marianne" w:cs="Arial"/>
          <w:b/>
          <w:b/>
          <w:spacing w:val="10"/>
          <w:sz w:val="22"/>
          <w:szCs w:val="22"/>
        </w:rPr>
      </w:pPr>
      <w:r>
        <w:rPr>
          <w:rFonts w:cs="Arial" w:ascii="Marianne" w:hAnsi="Marianne"/>
          <w:b/>
          <w:spacing w:val="10"/>
          <w:sz w:val="22"/>
          <w:szCs w:val="22"/>
        </w:rPr>
        <w:t>Annexe 1 </w:t>
      </w:r>
      <w:ins w:id="2" w:author="Auteur inconnu" w:date="2020-07-09T09:29:24Z">
        <w:r>
          <w:rPr>
            <w:rFonts w:cs="Arial" w:ascii="Marianne" w:hAnsi="Marianne"/>
            <w:b/>
            <w:color w:val="000000"/>
            <w:spacing w:val="10"/>
            <w:sz w:val="22"/>
            <w:szCs w:val="22"/>
          </w:rPr>
          <w:t>FEUILLE DE PROCLAMATION</w:t>
        </w:r>
      </w:ins>
    </w:p>
    <w:p>
      <w:pPr>
        <w:pStyle w:val="Normal"/>
        <w:tabs>
          <w:tab w:val="left" w:pos="6095" w:leader="none"/>
        </w:tabs>
        <w:rPr>
          <w:color w:val="000000"/>
        </w:rPr>
      </w:pPr>
      <w:r>
        <w:rPr>
          <w:color w:val="000000"/>
        </w:rPr>
      </w:r>
    </w:p>
    <w:p>
      <w:pPr>
        <w:pStyle w:val="Normal"/>
        <w:tabs>
          <w:tab w:val="left" w:pos="6095" w:leader="none"/>
        </w:tabs>
        <w:jc w:val="both"/>
        <w:rPr>
          <w:rFonts w:ascii="Marianne" w:hAnsi="Marianne" w:cs="Arial"/>
          <w:b/>
          <w:b/>
          <w:color w:val="FF3333"/>
          <w:ins w:id="4" w:author="Auteur inconnu" w:date="2020-07-09T10:46:08Z"/>
          <w:spacing w:val="10"/>
          <w:sz w:val="22"/>
          <w:szCs w:val="22"/>
        </w:rPr>
      </w:pPr>
      <w:ins w:id="3" w:author="Auteur inconnu" w:date="2020-07-09T09:30:48Z">
        <w:r>
          <w:rPr>
            <w:rFonts w:cs="Arial" w:ascii="Marianne" w:hAnsi="Marianne"/>
            <w:b/>
            <w:color w:val="FF3333"/>
            <w:spacing w:val="10"/>
            <w:sz w:val="22"/>
            <w:szCs w:val="22"/>
          </w:rPr>
          <w:t xml:space="preserve">Les élus proclamés doivent être classés par liste candidate (liste A, B, C, etc.) et pour chaque liste, dans l'ordre dans lequel ils figuraient sur la liste (d'abord les délégués puis les suppléants). Il convient de préciser à chaque fois si l'élu est délégué ou bien suppléant. </w:t>
        </w:r>
      </w:ins>
    </w:p>
    <w:p>
      <w:pPr>
        <w:pStyle w:val="Normal"/>
        <w:tabs>
          <w:tab w:val="left" w:pos="6095" w:leader="none"/>
        </w:tabs>
        <w:jc w:val="both"/>
        <w:rPr>
          <w:rFonts w:ascii="Marianne" w:hAnsi="Marianne" w:cs="Arial"/>
          <w:b/>
          <w:b/>
          <w:color w:val="FF3333"/>
          <w:spacing w:val="10"/>
          <w:sz w:val="22"/>
          <w:szCs w:val="22"/>
        </w:rPr>
      </w:pPr>
      <w:r>
        <w:rPr>
          <w:rFonts w:cs="Arial" w:ascii="Marianne" w:hAnsi="Marianne"/>
          <w:b/>
          <w:color w:val="FF3333"/>
          <w:spacing w:val="10"/>
          <w:sz w:val="22"/>
          <w:szCs w:val="22"/>
        </w:rPr>
      </w:r>
    </w:p>
    <w:p>
      <w:pPr>
        <w:pStyle w:val="Normal"/>
        <w:tabs>
          <w:tab w:val="left" w:pos="6095" w:leader="none"/>
        </w:tabs>
        <w:jc w:val="both"/>
        <w:rPr>
          <w:rFonts w:ascii="Marianne" w:hAnsi="Marianne" w:cs="Arial"/>
          <w:b/>
          <w:b/>
          <w:color w:val="FF3333"/>
          <w:ins w:id="6" w:author="Auteur inconnu" w:date="2020-07-09T10:46:10Z"/>
          <w:spacing w:val="10"/>
          <w:sz w:val="22"/>
          <w:szCs w:val="22"/>
        </w:rPr>
      </w:pPr>
      <w:ins w:id="5" w:author="Auteur inconnu" w:date="2020-07-09T09:37:27Z">
        <w:r>
          <w:rPr>
            <w:rFonts w:cs="Arial" w:ascii="Marianne" w:hAnsi="Marianne"/>
            <w:b/>
            <w:color w:val="FF3333"/>
            <w:spacing w:val="10"/>
            <w:sz w:val="22"/>
            <w:szCs w:val="22"/>
          </w:rPr>
          <w:t xml:space="preserve">Il est conseillé d'ordonner les listes par ordre décroissant du nombre de suffrages obtenus par chacune. </w:t>
        </w:r>
      </w:ins>
    </w:p>
    <w:p>
      <w:pPr>
        <w:pStyle w:val="Normal"/>
        <w:tabs>
          <w:tab w:val="left" w:pos="6095" w:leader="none"/>
        </w:tabs>
        <w:jc w:val="both"/>
        <w:rPr>
          <w:rFonts w:ascii="Marianne" w:hAnsi="Marianne" w:cs="Arial"/>
          <w:b/>
          <w:b/>
          <w:color w:val="FF3333"/>
          <w:spacing w:val="10"/>
          <w:sz w:val="22"/>
          <w:szCs w:val="22"/>
        </w:rPr>
      </w:pPr>
      <w:r>
        <w:rPr>
          <w:rFonts w:cs="Arial" w:ascii="Marianne" w:hAnsi="Marianne"/>
          <w:b/>
          <w:color w:val="FF3333"/>
          <w:spacing w:val="10"/>
          <w:sz w:val="22"/>
          <w:szCs w:val="22"/>
        </w:rPr>
      </w:r>
    </w:p>
    <w:p>
      <w:pPr>
        <w:pStyle w:val="Normal"/>
        <w:tabs>
          <w:tab w:val="left" w:pos="6095" w:leader="none"/>
        </w:tabs>
        <w:jc w:val="both"/>
        <w:rPr>
          <w:rFonts w:ascii="Marianne" w:hAnsi="Marianne" w:cs="Arial"/>
          <w:b/>
          <w:b/>
          <w:color w:val="FF3333"/>
          <w:spacing w:val="10"/>
          <w:sz w:val="22"/>
          <w:szCs w:val="22"/>
        </w:rPr>
      </w:pPr>
      <w:ins w:id="7" w:author="Auteur inconnu" w:date="2020-07-09T10:43:27Z">
        <w:r>
          <w:rPr>
            <w:rFonts w:cs="Arial" w:ascii="Marianne" w:hAnsi="Marianne"/>
            <w:b/>
            <w:color w:val="FF3333"/>
            <w:spacing w:val="10"/>
            <w:sz w:val="22"/>
            <w:szCs w:val="22"/>
          </w:rPr>
          <w:t xml:space="preserve">Merci de bien vouloir </w:t>
        </w:r>
      </w:ins>
      <w:ins w:id="8" w:author="Auteur inconnu" w:date="2020-07-09T10:45:21Z">
        <w:r>
          <w:rPr>
            <w:rFonts w:cs="Arial" w:ascii="Marianne" w:hAnsi="Marianne"/>
            <w:b/>
            <w:color w:val="FF3333"/>
            <w:spacing w:val="10"/>
            <w:sz w:val="22"/>
            <w:szCs w:val="22"/>
          </w:rPr>
          <w:t>mentionner l’acceptation ou le refus exprimé au cours de la séance des délégués titulaires et suppléants élus d’exercer</w:t>
        </w:r>
      </w:ins>
      <w:ins w:id="9" w:author="Auteur inconnu" w:date="2020-07-09T10:46:01Z">
        <w:r>
          <w:rPr>
            <w:rFonts w:cs="Arial" w:ascii="Marianne" w:hAnsi="Marianne"/>
            <w:b/>
            <w:color w:val="FF3333"/>
            <w:spacing w:val="10"/>
            <w:sz w:val="22"/>
            <w:szCs w:val="22"/>
          </w:rPr>
          <w:t xml:space="preserve"> leur mandat</w:t>
        </w:r>
      </w:ins>
      <w:ins w:id="10" w:author="Auteur inconnu" w:date="2020-07-09T10:59:58Z">
        <w:r>
          <w:rPr>
            <w:rFonts w:cs="Arial" w:ascii="Marianne" w:hAnsi="Marianne"/>
            <w:b/>
            <w:color w:val="FF3333"/>
            <w:spacing w:val="10"/>
            <w:sz w:val="22"/>
            <w:szCs w:val="22"/>
          </w:rPr>
          <w:t>.</w:t>
        </w:r>
      </w:ins>
    </w:p>
    <w:p>
      <w:pPr>
        <w:pStyle w:val="Normal"/>
        <w:tabs>
          <w:tab w:val="left" w:pos="6095" w:leader="none"/>
        </w:tabs>
        <w:jc w:val="both"/>
        <w:rPr>
          <w:rFonts w:ascii="Marianne" w:hAnsi="Marianne" w:cs="Arial"/>
          <w:b/>
          <w:b/>
          <w:color w:val="FF3333"/>
          <w:spacing w:val="10"/>
          <w:sz w:val="22"/>
          <w:szCs w:val="22"/>
        </w:rPr>
      </w:pPr>
      <w:r>
        <w:rPr>
          <w:rFonts w:cs="Arial" w:ascii="Marianne" w:hAnsi="Marianne"/>
          <w:b/>
          <w:color w:val="FF3333"/>
          <w:spacing w:val="10"/>
          <w:sz w:val="22"/>
          <w:szCs w:val="22"/>
        </w:rPr>
      </w:r>
    </w:p>
    <w:p>
      <w:pPr>
        <w:pStyle w:val="Normal"/>
        <w:tabs>
          <w:tab w:val="left" w:pos="6095" w:leader="none"/>
        </w:tabs>
        <w:jc w:val="both"/>
        <w:rPr>
          <w:rFonts w:ascii="Marianne" w:hAnsi="Marianne" w:cs="Arial"/>
          <w:b/>
          <w:b/>
          <w:color w:val="FF3333"/>
          <w:spacing w:val="10"/>
          <w:sz w:val="22"/>
          <w:szCs w:val="22"/>
        </w:rPr>
      </w:pPr>
      <w:ins w:id="11" w:author="Auteur inconnu" w:date="2020-07-09T11:00:00Z">
        <w:r>
          <w:rPr>
            <w:rFonts w:cs="Arial" w:ascii="Marianne" w:hAnsi="Marianne"/>
            <w:b/>
            <w:color w:val="FF3333"/>
            <w:spacing w:val="10"/>
            <w:sz w:val="22"/>
            <w:szCs w:val="22"/>
          </w:rPr>
          <w:t>A noter, dans les communes de 9000 habitants et plus aucune disposition ne prévoit que les délégués de droit puissent refuser leur mandat. En cas de refus d’un suppléant d’ex</w:t>
        </w:r>
      </w:ins>
      <w:ins w:id="12" w:author="Auteur inconnu" w:date="2020-07-09T11:01:00Z">
        <w:r>
          <w:rPr>
            <w:rFonts w:cs="Arial" w:ascii="Marianne" w:hAnsi="Marianne"/>
            <w:b/>
            <w:color w:val="FF3333"/>
            <w:spacing w:val="10"/>
            <w:sz w:val="22"/>
            <w:szCs w:val="22"/>
          </w:rPr>
          <w:t>ercer sa fonction, le premier candidat non élu de la même liste devient suppléant</w:t>
        </w:r>
      </w:ins>
      <w:ins w:id="13" w:author="Auteur inconnu" w:date="2020-07-09T11:02:35Z">
        <w:r>
          <w:rPr>
            <w:rFonts w:cs="Arial" w:ascii="Marianne" w:hAnsi="Marianne"/>
            <w:b/>
            <w:color w:val="FF3333"/>
            <w:spacing w:val="10"/>
            <w:sz w:val="22"/>
            <w:szCs w:val="22"/>
          </w:rPr>
          <w:t>.</w:t>
        </w:r>
      </w:ins>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left" w:pos="6095" w:leader="none"/>
        </w:tabs>
        <w:rPr/>
      </w:pPr>
      <w:r>
        <w:rPr>
          <w:rFonts w:cs="Arial" w:ascii="Marianne" w:hAnsi="Marianne"/>
          <w:b/>
          <w:spacing w:val="10"/>
          <w:sz w:val="22"/>
          <w:szCs w:val="22"/>
        </w:rPr>
        <w:t>Annexe 2 </w:t>
      </w:r>
      <w:ins w:id="14" w:author="Auteur inconnu" w:date="2020-07-09T09:38:41Z">
        <w:r>
          <w:rPr>
            <w:rFonts w:cs="Arial" w:ascii="Marianne" w:hAnsi="Marianne"/>
            <w:b/>
            <w:spacing w:val="10"/>
            <w:sz w:val="22"/>
            <w:szCs w:val="22"/>
          </w:rPr>
          <w:t>LISTES DE CANDIDATS DECLAREES AVANT LE SCRUTIN</w:t>
        </w:r>
      </w:ins>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10</w:t>
    </w:r>
    <w:r>
      <w:fldChar w:fldCharType="end"/>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right="0" w:hanging="142"/>
        <w:jc w:val="both"/>
        <w:rPr/>
      </w:pPr>
      <w:r>
        <w:rPr>
          <w:rStyle w:val="Footnotereference"/>
        </w:rPr>
        <w:footnoteRef/>
        <w:tab/>
      </w:r>
      <w:r>
        <w:rPr>
          <w:rStyle w:val="Footnotereference"/>
        </w:rPr>
        <w:tab/>
      </w:r>
      <w:r>
        <w:rPr/>
        <w:t xml:space="preserve"> </w:t>
      </w:r>
      <w:r>
        <w:rPr>
          <w:rFonts w:cs="Arial" w:ascii="Marianne" w:hAnsi="Marianne"/>
        </w:rPr>
        <w:t>Le cas échéant préciser à qui ils ont donné pouvoir (art. L.289 du code électoral). Un même conseiller ne peut être porteur que d'un seul pouvoir qui est toujours révocable.</w:t>
      </w:r>
    </w:p>
    <w:p>
      <w:pPr>
        <w:pStyle w:val="Footnotetext"/>
        <w:rPr/>
      </w:pPr>
      <w:r>
        <w:rPr/>
      </w:r>
    </w:p>
  </w:footnote>
  <w:footnote w:id="3">
    <w:p>
      <w:pPr>
        <w:pStyle w:val="Footnotetext"/>
        <w:ind w:left="284" w:right="0"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 et prénom(s) d’un conseiller par case. Les conseillers municipaux qui n’ont pas la nationalité française ne peuvent participer à l’élection des délégués et de leurs suppléants (art. L.O 286-1 du code électoral). Les militaires en position d’activité ne peuvent être élus ni délégués ni suppléants (art. L. 287-1).  Dans les communes de 9 000 habitants et plus, ils sont remplacés par le premier candidat non encore proclamé conseiller de la liste sur laquelle ils se sont présentés pour l’élection du conseil municipal (art. L.O 286-2 du code électoral). </w:t>
      </w:r>
    </w:p>
  </w:footnote>
  <w:footnote w:id="4">
    <w:p>
      <w:pPr>
        <w:pStyle w:val="Normal"/>
        <w:spacing w:before="40" w:after="40"/>
        <w:ind w:left="284" w:right="0"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quorum(art. 10 de la loi précitée). </w:t>
      </w:r>
    </w:p>
  </w:footnote>
  <w:footnote w:id="5">
    <w:p>
      <w:pPr>
        <w:pStyle w:val="Footnotetext"/>
        <w:spacing w:before="40" w:after="40"/>
        <w:ind w:left="284" w:right="0"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footnote>
  <w:footnote w:id="6">
    <w:p>
      <w:pPr>
        <w:pStyle w:val="Footnotetext"/>
        <w:spacing w:before="40" w:after="40"/>
        <w:ind w:left="284" w:right="0" w:hanging="142"/>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7">
    <w:p>
      <w:pPr>
        <w:pStyle w:val="Footnotetext"/>
        <w:spacing w:before="40" w:after="40"/>
        <w:ind w:left="284" w:right="0" w:hanging="142"/>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5 dans les communes de moins de 9 000 habitants.</w:t>
      </w:r>
    </w:p>
  </w:footnote>
  <w:footnote w:id="8">
    <w:p>
      <w:pPr>
        <w:pStyle w:val="Footnotetext"/>
        <w:spacing w:before="40" w:after="40"/>
        <w:ind w:left="284" w:right="0" w:hanging="142"/>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9">
    <w:p>
      <w:pPr>
        <w:pStyle w:val="Footnotetext"/>
        <w:spacing w:before="40" w:after="40"/>
        <w:ind w:left="142" w:right="0"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Élection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kern w:val="0"/>
      <w:sz w:val="20"/>
      <w:szCs w:val="20"/>
      <w:lang w:val="fr-FR" w:eastAsia="fr-FR" w:bidi="ar-SA"/>
    </w:rPr>
  </w:style>
  <w:style w:type="paragraph" w:styleId="Titre3">
    <w:name w:val="Heading 3"/>
    <w:basedOn w:val="Normal"/>
    <w:next w:val="Normal"/>
    <w:qFormat/>
    <w:pPr>
      <w:keepNext w:val="true"/>
      <w:spacing w:lineRule="exact" w:line="240" w:before="60" w:after="0"/>
      <w:jc w:val="center"/>
      <w:outlineLvl w:val="2"/>
    </w:pPr>
    <w:rPr>
      <w:rFonts w:ascii="Arial" w:hAnsi="Arial" w:cs="Arial"/>
      <w:b/>
      <w:bCs/>
      <w:sz w:val="18"/>
      <w:szCs w:val="18"/>
    </w:rPr>
  </w:style>
  <w:style w:type="character" w:styleId="DefaultParagraphFont">
    <w:name w:val="Default Paragraph Font"/>
    <w:qFormat/>
    <w:rPr/>
  </w:style>
  <w:style w:type="character" w:styleId="Titre3Car">
    <w:name w:val="Titre 3 Car"/>
    <w:basedOn w:val="DefaultParagraphFont"/>
    <w:qFormat/>
    <w:rPr>
      <w:rFonts w:ascii="Arial" w:hAnsi="Arial" w:eastAsia="Times New Roman" w:cs="Arial"/>
      <w:b/>
      <w:bCs/>
      <w:sz w:val="18"/>
      <w:szCs w:val="18"/>
      <w:lang w:eastAsia="fr-FR"/>
    </w:rPr>
  </w:style>
  <w:style w:type="character" w:styleId="NotedebasdepageCar">
    <w:name w:val="Note de bas de page Car"/>
    <w:basedOn w:val="DefaultParagraphFont"/>
    <w:qFormat/>
    <w:rPr>
      <w:rFonts w:ascii="Times New Roman" w:hAnsi="Times New Roman" w:eastAsia="Times New Roman" w:cs="Times New Roman"/>
      <w:sz w:val="20"/>
      <w:szCs w:val="20"/>
      <w:lang w:eastAsia="fr-FR"/>
    </w:rPr>
  </w:style>
  <w:style w:type="character" w:styleId="Footnotereference">
    <w:name w:val="footnote reference"/>
    <w:basedOn w:val="DefaultParagraphFont"/>
    <w:qFormat/>
    <w:rPr>
      <w:vertAlign w:val="superscript"/>
    </w:rPr>
  </w:style>
  <w:style w:type="character" w:styleId="EntteCar">
    <w:name w:val="En-tête Car"/>
    <w:basedOn w:val="DefaultParagraphFont"/>
    <w:qFormat/>
    <w:rPr>
      <w:rFonts w:ascii="Times New Roman" w:hAnsi="Times New Roman" w:eastAsia="Times New Roman" w:cs="Times New Roman"/>
      <w:sz w:val="20"/>
      <w:szCs w:val="20"/>
      <w:lang w:eastAsia="fr-FR"/>
    </w:rPr>
  </w:style>
  <w:style w:type="character" w:styleId="PieddepageCar">
    <w:name w:val="Pied de page Car"/>
    <w:basedOn w:val="DefaultParagraphFont"/>
    <w:qFormat/>
    <w:rPr>
      <w:rFonts w:ascii="Times New Roman" w:hAnsi="Times New Roman" w:eastAsia="Times New Roman" w:cs="Times New Roman"/>
      <w:sz w:val="20"/>
      <w:szCs w:val="20"/>
      <w:lang w:eastAsia="fr-FR"/>
    </w:rPr>
  </w:style>
  <w:style w:type="character" w:styleId="Annotationreference">
    <w:name w:val="annotation reference"/>
    <w:basedOn w:val="DefaultParagraphFont"/>
    <w:qFormat/>
    <w:rPr>
      <w:sz w:val="16"/>
      <w:szCs w:val="16"/>
    </w:rPr>
  </w:style>
  <w:style w:type="character" w:styleId="CommentaireCar">
    <w:name w:val="Commentaire Car"/>
    <w:basedOn w:val="DefaultParagraphFont"/>
    <w:qFormat/>
    <w:rPr>
      <w:sz w:val="20"/>
      <w:szCs w:val="20"/>
    </w:rPr>
  </w:style>
  <w:style w:type="character" w:styleId="TextedebullesCar">
    <w:name w:val="Texte de bulles Car"/>
    <w:basedOn w:val="DefaultParagraphFont"/>
    <w:qFormat/>
    <w:rPr>
      <w:rFonts w:ascii="Tahoma" w:hAnsi="Tahoma" w:eastAsia="Times New Roman" w:cs="Tahoma"/>
      <w:sz w:val="16"/>
      <w:szCs w:val="16"/>
      <w:lang w:eastAsia="fr-FR"/>
    </w:rPr>
  </w:style>
  <w:style w:type="character" w:styleId="ExplorateurdedocumentsCar">
    <w:name w:val="Explorateur de documents Car"/>
    <w:basedOn w:val="DefaultParagraphFont"/>
    <w:qFormat/>
    <w:rPr>
      <w:rFonts w:ascii="Tahoma" w:hAnsi="Tahoma" w:eastAsia="Times New Roman" w:cs="Tahoma"/>
      <w:sz w:val="16"/>
      <w:szCs w:val="16"/>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2"/>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qFormat/>
    <w:pPr/>
    <w:rPr/>
  </w:style>
  <w:style w:type="paragraph" w:styleId="Entte">
    <w:name w:val="Header"/>
    <w:basedOn w:val="Normal"/>
    <w:pPr>
      <w:tabs>
        <w:tab w:val="center" w:pos="4536" w:leader="none"/>
        <w:tab w:val="right" w:pos="9072" w:leader="none"/>
      </w:tabs>
    </w:pPr>
    <w:rPr/>
  </w:style>
  <w:style w:type="paragraph" w:styleId="Pieddepage">
    <w:name w:val="Footer"/>
    <w:basedOn w:val="Normal"/>
    <w:pPr>
      <w:tabs>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Annotationtext">
    <w:name w:val="annotation text"/>
    <w:basedOn w:val="Normal"/>
    <w:qFormat/>
    <w:pPr>
      <w:spacing w:before="0" w:after="200"/>
    </w:pPr>
    <w:rPr>
      <w:rFonts w:ascii="Calibri" w:hAnsi="Calibri" w:eastAsia="Calibri" w:cs="Tahoma"/>
      <w:lang w:eastAsia="en-US"/>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rPr>
      <w:rFonts w:ascii="Tahoma" w:hAnsi="Tahoma" w:cs="Tahoma"/>
      <w:sz w:val="16"/>
      <w:szCs w:val="16"/>
    </w:rPr>
  </w:style>
  <w:style w:type="paragraph" w:styleId="Notedebasdepage">
    <w:name w:val="Footnote Text"/>
    <w:basedOn w:val="Normal"/>
    <w:pPr/>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LibreOffice/5.4.5.1.M2$Windows_X86_64 LibreOffice_project/a53f759b688cef2ab6d0341f74a62c74ef4a35de</Application>
  <Pages>10</Pages>
  <Words>2345</Words>
  <Characters>13708</Characters>
  <CharactersWithSpaces>16047</CharactersWithSpaces>
  <Paragraphs>103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2020-07-09T11:21:26Z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